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BA" w:rsidRPr="00BE45F3" w:rsidRDefault="00D657BA" w:rsidP="006A20E3">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112"/>
      </w:tblGrid>
      <w:tr w:rsidR="00D657BA" w:rsidRPr="00B6089E">
        <w:tc>
          <w:tcPr>
            <w:tcW w:w="1908" w:type="dxa"/>
            <w:shd w:val="pct10" w:color="auto" w:fill="auto"/>
          </w:tcPr>
          <w:p w:rsidR="00D657BA" w:rsidRPr="00B6089E" w:rsidRDefault="00D657BA" w:rsidP="00B6089E">
            <w:pPr>
              <w:spacing w:before="60" w:after="60"/>
              <w:jc w:val="right"/>
              <w:rPr>
                <w:b/>
                <w:bCs/>
              </w:rPr>
            </w:pPr>
            <w:r w:rsidRPr="00B6089E">
              <w:rPr>
                <w:b/>
                <w:bCs/>
                <w:sz w:val="22"/>
                <w:szCs w:val="22"/>
              </w:rPr>
              <w:t>Source:</w:t>
            </w:r>
          </w:p>
        </w:tc>
        <w:tc>
          <w:tcPr>
            <w:tcW w:w="5112" w:type="dxa"/>
          </w:tcPr>
          <w:p w:rsidR="00D657BA" w:rsidRPr="00B6089E" w:rsidRDefault="00D657BA" w:rsidP="00B6089E">
            <w:pPr>
              <w:spacing w:before="60" w:after="60"/>
            </w:pPr>
            <w:r>
              <w:rPr>
                <w:sz w:val="22"/>
                <w:szCs w:val="22"/>
              </w:rPr>
              <w:t>ISACC</w:t>
            </w:r>
          </w:p>
        </w:tc>
      </w:tr>
      <w:tr w:rsidR="00D657BA" w:rsidRPr="00B6089E">
        <w:tc>
          <w:tcPr>
            <w:tcW w:w="1908" w:type="dxa"/>
            <w:shd w:val="pct10" w:color="auto" w:fill="auto"/>
          </w:tcPr>
          <w:p w:rsidR="00D657BA" w:rsidRPr="00B6089E" w:rsidRDefault="00D657BA" w:rsidP="00B6089E">
            <w:pPr>
              <w:spacing w:before="60" w:after="60"/>
              <w:jc w:val="right"/>
              <w:rPr>
                <w:b/>
                <w:bCs/>
              </w:rPr>
            </w:pPr>
            <w:r w:rsidRPr="00B6089E">
              <w:rPr>
                <w:b/>
                <w:bCs/>
                <w:sz w:val="22"/>
                <w:szCs w:val="22"/>
              </w:rPr>
              <w:t>Title:</w:t>
            </w:r>
          </w:p>
        </w:tc>
        <w:tc>
          <w:tcPr>
            <w:tcW w:w="5112" w:type="dxa"/>
          </w:tcPr>
          <w:p w:rsidR="00D657BA" w:rsidRPr="00B6089E" w:rsidRDefault="00D657BA" w:rsidP="00B6089E">
            <w:pPr>
              <w:spacing w:before="60" w:after="60"/>
            </w:pPr>
            <w:r>
              <w:rPr>
                <w:sz w:val="22"/>
                <w:szCs w:val="22"/>
              </w:rPr>
              <w:t>GSC Plenary Contributions</w:t>
            </w:r>
          </w:p>
        </w:tc>
      </w:tr>
      <w:tr w:rsidR="00D657BA" w:rsidRPr="00B6089E">
        <w:tc>
          <w:tcPr>
            <w:tcW w:w="1908" w:type="dxa"/>
            <w:shd w:val="pct10" w:color="auto" w:fill="auto"/>
          </w:tcPr>
          <w:p w:rsidR="00D657BA" w:rsidRPr="00B6089E" w:rsidRDefault="00D657BA" w:rsidP="00B6089E">
            <w:pPr>
              <w:spacing w:before="60" w:after="60"/>
              <w:jc w:val="right"/>
              <w:rPr>
                <w:b/>
                <w:bCs/>
              </w:rPr>
            </w:pPr>
            <w:r w:rsidRPr="00B6089E">
              <w:rPr>
                <w:b/>
                <w:bCs/>
                <w:sz w:val="22"/>
                <w:szCs w:val="22"/>
              </w:rPr>
              <w:t>Agenda Item:</w:t>
            </w:r>
          </w:p>
        </w:tc>
        <w:tc>
          <w:tcPr>
            <w:tcW w:w="5112" w:type="dxa"/>
          </w:tcPr>
          <w:p w:rsidR="00D657BA" w:rsidRPr="00B6089E" w:rsidRDefault="00D657BA" w:rsidP="00B6089E">
            <w:pPr>
              <w:spacing w:before="60" w:after="60"/>
            </w:pPr>
            <w:r>
              <w:rPr>
                <w:sz w:val="22"/>
                <w:szCs w:val="22"/>
              </w:rPr>
              <w:t>ADMIN WG - 3</w:t>
            </w:r>
          </w:p>
        </w:tc>
      </w:tr>
      <w:tr w:rsidR="00D657BA" w:rsidRPr="00B6089E">
        <w:tc>
          <w:tcPr>
            <w:tcW w:w="1908" w:type="dxa"/>
            <w:shd w:val="pct10" w:color="auto" w:fill="auto"/>
          </w:tcPr>
          <w:p w:rsidR="00D657BA" w:rsidRPr="00B6089E" w:rsidRDefault="00D657BA" w:rsidP="00B6089E">
            <w:pPr>
              <w:spacing w:before="60" w:after="60"/>
              <w:jc w:val="right"/>
              <w:rPr>
                <w:b/>
                <w:bCs/>
              </w:rPr>
            </w:pPr>
            <w:r w:rsidRPr="00B6089E">
              <w:rPr>
                <w:b/>
                <w:bCs/>
                <w:sz w:val="22"/>
                <w:szCs w:val="22"/>
              </w:rPr>
              <w:t>Document for:</w:t>
            </w:r>
          </w:p>
        </w:tc>
        <w:tc>
          <w:tcPr>
            <w:tcW w:w="5112" w:type="dxa"/>
          </w:tcPr>
          <w:p w:rsidR="00D657BA" w:rsidRPr="00B6089E" w:rsidRDefault="00D657BA" w:rsidP="00B6089E">
            <w:pPr>
              <w:spacing w:before="60" w:after="60"/>
            </w:pPr>
            <w:r>
              <w:rPr>
                <w:sz w:val="22"/>
                <w:szCs w:val="22"/>
              </w:rPr>
              <w:t>Action</w:t>
            </w:r>
          </w:p>
        </w:tc>
      </w:tr>
    </w:tbl>
    <w:p w:rsidR="00D657BA" w:rsidRPr="00BE45F3" w:rsidRDefault="00D657BA" w:rsidP="00A718E3">
      <w:pPr>
        <w:pStyle w:val="Heading1"/>
        <w:spacing w:before="360"/>
      </w:pPr>
      <w:r w:rsidRPr="00BE45F3">
        <w:t>1</w:t>
      </w:r>
      <w:r w:rsidRPr="00BE45F3">
        <w:tab/>
      </w:r>
      <w:r>
        <w:t>PURPOSE</w:t>
      </w:r>
    </w:p>
    <w:p w:rsidR="00D657BA" w:rsidRDefault="00D657BA" w:rsidP="00A718E3">
      <w:pPr>
        <w:pBdr>
          <w:top w:val="single" w:sz="6" w:space="1" w:color="auto"/>
          <w:left w:val="single" w:sz="6" w:space="1" w:color="auto"/>
          <w:bottom w:val="single" w:sz="6" w:space="1" w:color="auto"/>
          <w:right w:val="single" w:sz="6" w:space="1" w:color="auto"/>
        </w:pBdr>
        <w:spacing w:before="40" w:after="40"/>
        <w:jc w:val="center"/>
        <w:rPr>
          <w:b/>
          <w:bCs/>
        </w:rPr>
      </w:pPr>
      <w:r w:rsidRPr="000502AE">
        <w:rPr>
          <w:b/>
          <w:bCs/>
        </w:rPr>
        <w:t>This contribution is int</w:t>
      </w:r>
      <w:r>
        <w:rPr>
          <w:b/>
          <w:bCs/>
        </w:rPr>
        <w:t xml:space="preserve">ended to clarify the nature </w:t>
      </w:r>
    </w:p>
    <w:p w:rsidR="00D657BA" w:rsidRPr="000502AE" w:rsidRDefault="00D657BA" w:rsidP="00A718E3">
      <w:pPr>
        <w:pBdr>
          <w:top w:val="single" w:sz="6" w:space="1" w:color="auto"/>
          <w:left w:val="single" w:sz="6" w:space="1" w:color="auto"/>
          <w:bottom w:val="single" w:sz="6" w:space="1" w:color="auto"/>
          <w:right w:val="single" w:sz="6" w:space="1" w:color="auto"/>
        </w:pBdr>
        <w:spacing w:before="40" w:after="40"/>
        <w:jc w:val="center"/>
      </w:pPr>
      <w:r>
        <w:rPr>
          <w:b/>
          <w:bCs/>
        </w:rPr>
        <w:t>of C</w:t>
      </w:r>
      <w:r w:rsidRPr="000502AE">
        <w:rPr>
          <w:b/>
          <w:bCs/>
        </w:rPr>
        <w:t>ontributions that are appropriate for the GSC Opening Plenary.</w:t>
      </w:r>
    </w:p>
    <w:p w:rsidR="00D657BA" w:rsidRPr="00BE45F3" w:rsidRDefault="00D657BA" w:rsidP="00A718E3">
      <w:pPr>
        <w:pStyle w:val="Heading1"/>
        <w:spacing w:before="360"/>
      </w:pPr>
      <w:r w:rsidRPr="00BE45F3">
        <w:t>2</w:t>
      </w:r>
      <w:r w:rsidRPr="00BE45F3">
        <w:tab/>
        <w:t>REFERENCES</w:t>
      </w:r>
    </w:p>
    <w:p w:rsidR="00D657BA" w:rsidRDefault="00D657BA" w:rsidP="006A20E3">
      <w:pPr>
        <w:rPr>
          <w:i/>
          <w:iCs/>
        </w:rPr>
      </w:pPr>
      <w:r>
        <w:rPr>
          <w:i/>
          <w:iCs/>
        </w:rPr>
        <w:t>GSC Governing Principles</w:t>
      </w:r>
    </w:p>
    <w:p w:rsidR="00D657BA" w:rsidRPr="00BE45F3" w:rsidRDefault="00D657BA" w:rsidP="006A20E3">
      <w:pPr>
        <w:rPr>
          <w:i/>
          <w:iCs/>
        </w:rPr>
      </w:pPr>
      <w:r>
        <w:rPr>
          <w:i/>
          <w:iCs/>
        </w:rPr>
        <w:t>GSC15-ADMIN-02</w:t>
      </w:r>
    </w:p>
    <w:p w:rsidR="00D657BA" w:rsidRPr="00BE45F3" w:rsidRDefault="00D657BA" w:rsidP="00A718E3">
      <w:pPr>
        <w:pStyle w:val="Heading1"/>
        <w:spacing w:before="360"/>
      </w:pPr>
      <w:r w:rsidRPr="00BE45F3">
        <w:t>3</w:t>
      </w:r>
      <w:r w:rsidRPr="00BE45F3">
        <w:tab/>
      </w:r>
      <w:r>
        <w:t>CONTENT</w:t>
      </w:r>
    </w:p>
    <w:p w:rsidR="00D657BA" w:rsidRDefault="00D657BA" w:rsidP="006A20E3">
      <w:r>
        <w:t>The GSC Governing Principles document in clause 6.2 lists the functions of the GSC Opening and Closing Plenaries.  The list includes presentations of HIS Contributions in panel format.  It is understood, but not stated explicitly, that the presentations of HIS contributions are made in the GSC Opening Plenary.</w:t>
      </w:r>
    </w:p>
    <w:p w:rsidR="00D657BA" w:rsidRDefault="00D657BA" w:rsidP="006A20E3"/>
    <w:p w:rsidR="00D657BA" w:rsidRDefault="00D657BA" w:rsidP="006A20E3">
      <w:r>
        <w:t>A long-standing feature of the GSC Opening Plenary is the presentation of Member activity reports.</w:t>
      </w:r>
    </w:p>
    <w:p w:rsidR="00D657BA" w:rsidRDefault="00D657BA" w:rsidP="006A20E3"/>
    <w:p w:rsidR="00D657BA" w:rsidRDefault="00D657BA" w:rsidP="006A20E3">
      <w:r>
        <w:t>Proposed changes to clause 7.1.5 of the Governing Principles (see GSC-15-ADMIN-002) will add a definition of the HoD-approved term “New and Novel Contributions.”  The proposed changes also make clear that typically the New and Novel Contributions will be presented in the GSC Opening Plenary.</w:t>
      </w:r>
    </w:p>
    <w:p w:rsidR="00D657BA" w:rsidRDefault="00D657BA" w:rsidP="006A20E3"/>
    <w:p w:rsidR="00D657BA" w:rsidRDefault="00D657BA" w:rsidP="006A20E3">
      <w:r>
        <w:t>Clause 4.1 of the Governing Principles states that Observers may present Contributions if invited to do so by the host Organization.  The precedent is that such presentations are made in the GSC Opening Plenary.</w:t>
      </w:r>
    </w:p>
    <w:p w:rsidR="00D657BA" w:rsidRDefault="00D657BA" w:rsidP="006A20E3"/>
    <w:p w:rsidR="00D657BA" w:rsidRDefault="00D657BA" w:rsidP="006A20E3">
      <w:r>
        <w:t xml:space="preserve">In addition, other Contributions have been and may sometimes be presented in the GSC Opening Plenary.  Presentations of contributions on Fora and Consortia have been made to GSC Opening Plenaries many times in the past.  </w:t>
      </w:r>
      <w:r w:rsidRPr="00345D29">
        <w:t xml:space="preserve">At GSC-14, Opening Plenary agenda 13.1 </w:t>
      </w:r>
      <w:r w:rsidRPr="00345D29">
        <w:rPr>
          <w:i/>
          <w:iCs/>
        </w:rPr>
        <w:t>Availability of reference standards for standards development</w:t>
      </w:r>
      <w:r w:rsidRPr="00345D29">
        <w:t xml:space="preserve"> was </w:t>
      </w:r>
      <w:r>
        <w:t>a C</w:t>
      </w:r>
      <w:r w:rsidRPr="00345D29">
        <w:t>ontribution</w:t>
      </w:r>
      <w:r>
        <w:t xml:space="preserve"> presented by the host Organization.</w:t>
      </w:r>
    </w:p>
    <w:p w:rsidR="00D657BA" w:rsidRDefault="00D657BA" w:rsidP="006A20E3"/>
    <w:p w:rsidR="00D657BA" w:rsidRDefault="00D657BA" w:rsidP="006A20E3">
      <w:r>
        <w:t>ISACC proposes that the text of clause 6.2 in the Governing Principles be expanded to include mention of Member Contributions, New and Novel Contributions, Observer Contributions and other Contributions at the discretion of the host Organization or by decision of the HoDs.  The proposed modifications are shown below.</w:t>
      </w:r>
    </w:p>
    <w:p w:rsidR="00D657BA" w:rsidRDefault="00D657BA" w:rsidP="006A20E3"/>
    <w:p w:rsidR="00D657BA" w:rsidRDefault="00D657BA" w:rsidP="006A20E3"/>
    <w:p w:rsidR="00D657BA" w:rsidRPr="00436B8E" w:rsidRDefault="00D657BA" w:rsidP="00345D29">
      <w:pPr>
        <w:pStyle w:val="Heading2"/>
      </w:pPr>
      <w:bookmarkStart w:id="0" w:name="_Toc235415109"/>
      <w:r w:rsidRPr="00436B8E">
        <w:t>6.2 Plenary</w:t>
      </w:r>
      <w:bookmarkEnd w:id="0"/>
    </w:p>
    <w:p w:rsidR="00D657BA" w:rsidRPr="00436B8E" w:rsidRDefault="00D657BA" w:rsidP="00345D29">
      <w:r w:rsidRPr="00436B8E">
        <w:t>Normally in GSC meetings, there are two Plenary sessions (Opening and Closing) foreseen in order to:</w:t>
      </w:r>
      <w:r w:rsidRPr="00436B8E">
        <w:br/>
      </w:r>
    </w:p>
    <w:p w:rsidR="00D657BA" w:rsidRPr="00436B8E" w:rsidRDefault="00D657BA" w:rsidP="00345D29">
      <w:pPr>
        <w:numPr>
          <w:ilvl w:val="0"/>
          <w:numId w:val="6"/>
        </w:numPr>
      </w:pPr>
      <w:r w:rsidRPr="00436B8E">
        <w:t>Exchange and discuss the state and progress of the global standards environment</w:t>
      </w:r>
      <w:del w:id="1" w:author="jimacfie" w:date="2010-08-11T13:09:00Z">
        <w:r w:rsidRPr="00436B8E" w:rsidDel="00D435D9">
          <w:delText>,</w:delText>
        </w:r>
      </w:del>
      <w:ins w:id="2" w:author="jimacfie" w:date="2010-08-11T13:05:00Z">
        <w:r>
          <w:t xml:space="preserve"> </w:t>
        </w:r>
      </w:ins>
      <w:ins w:id="3" w:author="FERMEM" w:date="2010-08-13T07:51:00Z">
        <w:r>
          <w:t>(</w:t>
        </w:r>
      </w:ins>
      <w:ins w:id="4" w:author="jimacfie" w:date="2010-08-11T13:05:00Z">
        <w:r>
          <w:t>e.g.</w:t>
        </w:r>
      </w:ins>
      <w:ins w:id="5" w:author="FERMEM" w:date="2010-08-13T07:51:00Z">
        <w:r>
          <w:t>,</w:t>
        </w:r>
      </w:ins>
      <w:ins w:id="6" w:author="jimacfie" w:date="2010-08-11T13:05:00Z">
        <w:r>
          <w:t xml:space="preserve"> </w:t>
        </w:r>
      </w:ins>
      <w:ins w:id="7" w:author="jimacfie" w:date="2010-08-11T13:07:00Z">
        <w:r>
          <w:t>via</w:t>
        </w:r>
      </w:ins>
      <w:ins w:id="8" w:author="jimacfie" w:date="2010-08-11T13:05:00Z">
        <w:r>
          <w:t xml:space="preserve"> </w:t>
        </w:r>
      </w:ins>
      <w:ins w:id="9" w:author="jimacfie" w:date="2010-08-11T13:21:00Z">
        <w:r>
          <w:t xml:space="preserve">presentation of </w:t>
        </w:r>
      </w:ins>
      <w:ins w:id="10" w:author="jimacfie" w:date="2010-08-11T13:05:00Z">
        <w:r>
          <w:t>Member</w:t>
        </w:r>
      </w:ins>
      <w:ins w:id="11" w:author="jimacfie" w:date="2010-08-11T13:21:00Z">
        <w:r>
          <w:t xml:space="preserve"> activity reports</w:t>
        </w:r>
      </w:ins>
      <w:ins w:id="12" w:author="jimacfie" w:date="2010-08-11T13:15:00Z">
        <w:r>
          <w:t>,</w:t>
        </w:r>
      </w:ins>
      <w:ins w:id="13" w:author="jimacfie" w:date="2010-08-11T13:07:00Z">
        <w:r>
          <w:t xml:space="preserve"> or </w:t>
        </w:r>
      </w:ins>
      <w:ins w:id="14" w:author="jimacfie" w:date="2010-08-11T13:21:00Z">
        <w:r>
          <w:t xml:space="preserve">presentation of </w:t>
        </w:r>
      </w:ins>
      <w:ins w:id="15" w:author="jimacfie" w:date="2010-08-11T13:07:00Z">
        <w:r>
          <w:t xml:space="preserve">Observer </w:t>
        </w:r>
      </w:ins>
      <w:ins w:id="16" w:author="jimacfie" w:date="2010-08-11T13:21:00Z">
        <w:r>
          <w:t>contributions</w:t>
        </w:r>
      </w:ins>
      <w:ins w:id="17" w:author="jimacfie" w:date="2010-08-11T13:08:00Z">
        <w:r>
          <w:t xml:space="preserve"> (if invited by the host Organization)</w:t>
        </w:r>
      </w:ins>
      <w:ins w:id="18" w:author="jimacfie" w:date="2010-08-11T13:19:00Z">
        <w:r>
          <w:t xml:space="preserve">, or presentation of other </w:t>
        </w:r>
      </w:ins>
      <w:ins w:id="19" w:author="FERMEM" w:date="2010-08-13T07:48:00Z">
        <w:r>
          <w:t xml:space="preserve">appropriate </w:t>
        </w:r>
      </w:ins>
      <w:ins w:id="20" w:author="jimacfie" w:date="2010-08-11T13:19:00Z">
        <w:r>
          <w:t xml:space="preserve">Contributions at the discretion of the host Organization or by decision of the HoDs </w:t>
        </w:r>
      </w:ins>
      <w:ins w:id="21" w:author="jimacfie" w:date="2010-08-11T13:20:00Z">
        <w:r>
          <w:t>–</w:t>
        </w:r>
      </w:ins>
      <w:ins w:id="22" w:author="jimacfie" w:date="2010-08-11T13:19:00Z">
        <w:r>
          <w:t xml:space="preserve"> </w:t>
        </w:r>
      </w:ins>
      <w:ins w:id="23" w:author="jimacfie" w:date="2010-08-11T13:08:00Z">
        <w:r w:rsidRPr="00D657BA">
          <w:rPr>
            <w:i/>
            <w:iCs/>
            <w:rPrChange w:id="24" w:author="jimacfie" w:date="2010-08-11T13:09:00Z">
              <w:rPr>
                <w:iCs/>
              </w:rPr>
            </w:rPrChange>
          </w:rPr>
          <w:t>Opening Plenar</w:t>
        </w:r>
      </w:ins>
      <w:ins w:id="25" w:author="jimacfie" w:date="2010-08-11T13:09:00Z">
        <w:r>
          <w:rPr>
            <w:i/>
            <w:iCs/>
          </w:rPr>
          <w:t>y,</w:t>
        </w:r>
      </w:ins>
    </w:p>
    <w:p w:rsidR="00D657BA" w:rsidRDefault="00D657BA" w:rsidP="00345D29">
      <w:pPr>
        <w:numPr>
          <w:ilvl w:val="0"/>
          <w:numId w:val="6"/>
        </w:numPr>
        <w:rPr>
          <w:ins w:id="26" w:author="jimacfie" w:date="2010-08-11T13:10:00Z"/>
        </w:rPr>
      </w:pPr>
      <w:r w:rsidRPr="00436B8E">
        <w:t>Discuss Contributions (i.e., presentations) on the Plenary HISs in panel format</w:t>
      </w:r>
      <w:ins w:id="27" w:author="jimacfie" w:date="2010-08-11T13:10:00Z">
        <w:r>
          <w:t xml:space="preserve"> – </w:t>
        </w:r>
        <w:r w:rsidRPr="00D657BA">
          <w:rPr>
            <w:i/>
            <w:iCs/>
            <w:rPrChange w:id="28" w:author="jimacfie" w:date="2010-08-11T13:10:00Z">
              <w:rPr>
                <w:iCs/>
              </w:rPr>
            </w:rPrChange>
          </w:rPr>
          <w:t>Opening Plenary</w:t>
        </w:r>
      </w:ins>
      <w:r w:rsidRPr="00436B8E">
        <w:t>,</w:t>
      </w:r>
    </w:p>
    <w:p w:rsidR="00D657BA" w:rsidRPr="00436B8E" w:rsidRDefault="00D657BA" w:rsidP="00B801B9">
      <w:pPr>
        <w:numPr>
          <w:ilvl w:val="0"/>
          <w:numId w:val="6"/>
        </w:numPr>
      </w:pPr>
      <w:ins w:id="29" w:author="jimacfie" w:date="2010-08-11T13:10:00Z">
        <w:r>
          <w:t>Discuss New and Novel Contributions</w:t>
        </w:r>
      </w:ins>
      <w:ins w:id="30" w:author="jimacfie" w:date="2010-08-11T13:15:00Z">
        <w:r>
          <w:t xml:space="preserve"> (i.e.</w:t>
        </w:r>
      </w:ins>
      <w:ins w:id="31" w:author="FERMEM" w:date="2010-08-13T07:49:00Z">
        <w:r>
          <w:t>,</w:t>
        </w:r>
      </w:ins>
      <w:ins w:id="32" w:author="jimacfie" w:date="2010-08-11T13:15:00Z">
        <w:r>
          <w:t xml:space="preserve"> presentations)</w:t>
        </w:r>
      </w:ins>
      <w:ins w:id="33" w:author="jimacfie" w:date="2010-08-11T13:10:00Z">
        <w:r>
          <w:t xml:space="preserve"> – </w:t>
        </w:r>
        <w:r w:rsidRPr="00D657BA">
          <w:rPr>
            <w:i/>
            <w:iCs/>
            <w:rPrChange w:id="34" w:author="jimacfie" w:date="2010-08-11T13:10:00Z">
              <w:rPr>
                <w:iCs/>
              </w:rPr>
            </w:rPrChange>
          </w:rPr>
          <w:t>Opening Plenar</w:t>
        </w:r>
      </w:ins>
      <w:ins w:id="35" w:author="jimacfie" w:date="2010-08-11T13:15:00Z">
        <w:r>
          <w:rPr>
            <w:i/>
            <w:iCs/>
          </w:rPr>
          <w:t>y,</w:t>
        </w:r>
      </w:ins>
    </w:p>
    <w:p w:rsidR="00D657BA" w:rsidRPr="00436B8E" w:rsidRDefault="00D657BA" w:rsidP="00345D29">
      <w:pPr>
        <w:numPr>
          <w:ilvl w:val="0"/>
          <w:numId w:val="6"/>
        </w:numPr>
      </w:pPr>
      <w:r w:rsidRPr="00436B8E">
        <w:t>Address issues of common interest (including addition/removal of HISs)</w:t>
      </w:r>
      <w:ins w:id="36" w:author="jimacfie" w:date="2010-08-11T13:16:00Z">
        <w:r>
          <w:t xml:space="preserve"> – </w:t>
        </w:r>
      </w:ins>
      <w:ins w:id="37" w:author="FERMEM" w:date="2010-08-13T07:49:00Z">
        <w:r w:rsidRPr="00145C62">
          <w:rPr>
            <w:i/>
            <w:iCs/>
          </w:rPr>
          <w:t xml:space="preserve">Opening </w:t>
        </w:r>
        <w:r>
          <w:rPr>
            <w:i/>
            <w:iCs/>
          </w:rPr>
          <w:t xml:space="preserve">and/or Closing </w:t>
        </w:r>
        <w:r w:rsidRPr="00145C62">
          <w:rPr>
            <w:i/>
            <w:iCs/>
          </w:rPr>
          <w:t>Plenary</w:t>
        </w:r>
        <w:r w:rsidRPr="00436B8E">
          <w:t>,</w:t>
        </w:r>
      </w:ins>
      <w:ins w:id="38" w:author="jimacfie" w:date="2010-08-11T13:16:00Z">
        <w:del w:id="39" w:author="FERMEM" w:date="2010-08-13T07:49:00Z">
          <w:r w:rsidRPr="00D657BA">
            <w:rPr>
              <w:i/>
              <w:iCs/>
              <w:rPrChange w:id="40" w:author="jimacfie" w:date="2010-08-11T13:16:00Z">
                <w:rPr>
                  <w:iCs/>
                </w:rPr>
              </w:rPrChange>
            </w:rPr>
            <w:delText>Opening Plenary</w:delText>
          </w:r>
        </w:del>
      </w:ins>
      <w:del w:id="41" w:author="FERMEM" w:date="2010-08-13T07:49:00Z">
        <w:r w:rsidRPr="00436B8E" w:rsidDel="00565C72">
          <w:delText>,</w:delText>
        </w:r>
      </w:del>
    </w:p>
    <w:p w:rsidR="00D657BA" w:rsidRPr="00436B8E" w:rsidRDefault="00D657BA" w:rsidP="00345D29">
      <w:pPr>
        <w:numPr>
          <w:ilvl w:val="0"/>
          <w:numId w:val="6"/>
        </w:numPr>
      </w:pPr>
      <w:r w:rsidRPr="00436B8E">
        <w:t>Approve the Communiqué</w:t>
      </w:r>
      <w:ins w:id="42" w:author="jimacfie" w:date="2010-08-11T13:16:00Z">
        <w:r>
          <w:t xml:space="preserve"> – </w:t>
        </w:r>
        <w:r w:rsidRPr="00D657BA">
          <w:rPr>
            <w:i/>
            <w:iCs/>
            <w:rPrChange w:id="43" w:author="jimacfie" w:date="2010-08-11T13:17:00Z">
              <w:rPr>
                <w:iCs/>
              </w:rPr>
            </w:rPrChange>
          </w:rPr>
          <w:t>Closing Plenary</w:t>
        </w:r>
      </w:ins>
      <w:r w:rsidRPr="00436B8E">
        <w:t>,</w:t>
      </w:r>
    </w:p>
    <w:p w:rsidR="00D657BA" w:rsidRPr="00436B8E" w:rsidRDefault="00D657BA" w:rsidP="00345D29">
      <w:pPr>
        <w:numPr>
          <w:ilvl w:val="0"/>
          <w:numId w:val="6"/>
        </w:numPr>
      </w:pPr>
      <w:r w:rsidRPr="00436B8E">
        <w:t>Ratify the Resolutions</w:t>
      </w:r>
      <w:ins w:id="44" w:author="jimacfie" w:date="2010-08-11T13:17:00Z">
        <w:r>
          <w:t xml:space="preserve"> – </w:t>
        </w:r>
        <w:r w:rsidRPr="00D657BA">
          <w:rPr>
            <w:i/>
            <w:iCs/>
            <w:rPrChange w:id="45" w:author="jimacfie" w:date="2010-08-11T13:17:00Z">
              <w:rPr>
                <w:iCs/>
              </w:rPr>
            </w:rPrChange>
          </w:rPr>
          <w:t>Closing Plenary</w:t>
        </w:r>
      </w:ins>
      <w:r w:rsidRPr="00436B8E">
        <w:t>, and</w:t>
      </w:r>
    </w:p>
    <w:p w:rsidR="00D657BA" w:rsidRPr="00436B8E" w:rsidRDefault="00D657BA" w:rsidP="00345D29">
      <w:pPr>
        <w:numPr>
          <w:ilvl w:val="0"/>
          <w:numId w:val="6"/>
        </w:numPr>
      </w:pPr>
      <w:r w:rsidRPr="00436B8E">
        <w:t>Approve the Meeting Report</w:t>
      </w:r>
      <w:ins w:id="46" w:author="jimacfie" w:date="2010-08-11T13:17:00Z">
        <w:r>
          <w:t xml:space="preserve"> – </w:t>
        </w:r>
        <w:r w:rsidRPr="00D657BA">
          <w:rPr>
            <w:i/>
            <w:iCs/>
            <w:rPrChange w:id="47" w:author="jimacfie" w:date="2010-08-11T13:17:00Z">
              <w:rPr>
                <w:iCs/>
              </w:rPr>
            </w:rPrChange>
          </w:rPr>
          <w:t>Closing Plenary</w:t>
        </w:r>
      </w:ins>
      <w:r w:rsidRPr="00436B8E">
        <w:t>.</w:t>
      </w:r>
    </w:p>
    <w:p w:rsidR="00D657BA" w:rsidRDefault="00D657BA" w:rsidP="006A20E3"/>
    <w:p w:rsidR="00D657BA" w:rsidRPr="00801344" w:rsidRDefault="00D657BA" w:rsidP="006A20E3"/>
    <w:p w:rsidR="00D657BA" w:rsidRPr="00BE45F3" w:rsidRDefault="00D657BA" w:rsidP="00A718E3">
      <w:pPr>
        <w:pStyle w:val="Heading1"/>
        <w:spacing w:before="360"/>
      </w:pPr>
      <w:r>
        <w:t>4</w:t>
      </w:r>
      <w:r w:rsidRPr="00BE45F3">
        <w:tab/>
      </w:r>
      <w:r>
        <w:t>SUMMARY</w:t>
      </w:r>
    </w:p>
    <w:p w:rsidR="00D657BA" w:rsidRPr="00801344" w:rsidRDefault="00D657BA" w:rsidP="006A20E3">
      <w:r>
        <w:t>By incorporating the changes to the Governing Principles proposed in this contribution, the full range of appropriate contributions to be presented in a GSC Opening Plenary will be specified.</w:t>
      </w:r>
    </w:p>
    <w:p w:rsidR="00D657BA" w:rsidRPr="00E938D7" w:rsidRDefault="00D657BA" w:rsidP="006A20E3"/>
    <w:sectPr w:rsidR="00D657BA" w:rsidRPr="00E938D7" w:rsidSect="00464F10">
      <w:headerReference w:type="default" r:id="rId7"/>
      <w:footerReference w:type="default" r:id="rId8"/>
      <w:pgSz w:w="12240" w:h="15840" w:code="1"/>
      <w:pgMar w:top="1800" w:right="1440" w:bottom="1440" w:left="1440" w:header="360" w:footer="36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BA" w:rsidRDefault="00D657BA">
      <w:r>
        <w:separator/>
      </w:r>
    </w:p>
  </w:endnote>
  <w:endnote w:type="continuationSeparator" w:id="0">
    <w:p w:rsidR="00D657BA" w:rsidRDefault="00D6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BA" w:rsidRDefault="00D657BA" w:rsidP="00A718E3">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BA" w:rsidRDefault="00D657BA">
      <w:r>
        <w:separator/>
      </w:r>
    </w:p>
  </w:footnote>
  <w:footnote w:type="continuationSeparator" w:id="0">
    <w:p w:rsidR="00D657BA" w:rsidRDefault="00D6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BA" w:rsidRPr="00A248EB" w:rsidRDefault="00D657BA" w:rsidP="00FD735B">
    <w:pPr>
      <w:pStyle w:val="Header"/>
      <w:rPr>
        <w:rFonts w:eastAsia="SimSun"/>
        <w:lang w:eastAsia="zh-CN"/>
      </w:rPr>
    </w:pPr>
    <w:r>
      <w:rPr>
        <w:noProof/>
        <w:lang w:eastAsia="en-US"/>
      </w:rPr>
      <w:pict>
        <v:rect id="_x0000_s2049" style="position:absolute;margin-left:234pt;margin-top:18pt;width:234pt;height:36pt;z-index:251660288" filled="f" stroked="f" strokeweight="0">
          <v:textbox style="mso-next-textbox:#_x0000_s2049" inset="0,0,0,0">
            <w:txbxContent>
              <w:p w:rsidR="00D657BA" w:rsidRPr="00272961" w:rsidRDefault="00D657BA" w:rsidP="00A718E3">
                <w:pPr>
                  <w:pStyle w:val="Header"/>
                  <w:jc w:val="right"/>
                  <w:rPr>
                    <w:b/>
                    <w:bCs/>
                    <w:sz w:val="32"/>
                    <w:szCs w:val="32"/>
                  </w:rPr>
                </w:pPr>
                <w:r w:rsidRPr="00272961">
                  <w:rPr>
                    <w:b/>
                    <w:bCs/>
                    <w:sz w:val="32"/>
                    <w:szCs w:val="32"/>
                  </w:rPr>
                  <w:t>GSC1</w:t>
                </w:r>
                <w:r w:rsidRPr="00B6089E">
                  <w:rPr>
                    <w:rFonts w:eastAsia="SimSun"/>
                    <w:b/>
                    <w:bCs/>
                    <w:sz w:val="32"/>
                    <w:szCs w:val="32"/>
                    <w:lang w:eastAsia="zh-CN"/>
                  </w:rPr>
                  <w:t>5</w:t>
                </w:r>
                <w:r w:rsidRPr="00272961">
                  <w:rPr>
                    <w:b/>
                    <w:bCs/>
                    <w:sz w:val="32"/>
                    <w:szCs w:val="32"/>
                  </w:rPr>
                  <w:t>-</w:t>
                </w:r>
                <w:r>
                  <w:rPr>
                    <w:b/>
                    <w:bCs/>
                    <w:sz w:val="32"/>
                    <w:szCs w:val="32"/>
                  </w:rPr>
                  <w:t>ADMIN</w:t>
                </w:r>
                <w:r w:rsidRPr="00272961">
                  <w:rPr>
                    <w:b/>
                    <w:bCs/>
                    <w:sz w:val="32"/>
                    <w:szCs w:val="32"/>
                  </w:rPr>
                  <w:t>-</w:t>
                </w:r>
                <w:r>
                  <w:rPr>
                    <w:b/>
                    <w:bCs/>
                    <w:sz w:val="32"/>
                    <w:szCs w:val="32"/>
                  </w:rPr>
                  <w:t>04</w:t>
                </w:r>
              </w:p>
              <w:p w:rsidR="00D657BA" w:rsidRPr="001C3EFA" w:rsidRDefault="00D657BA" w:rsidP="00133304">
                <w:pPr>
                  <w:jc w:val="right"/>
                  <w:rPr>
                    <w:rFonts w:eastAsia="SimSun"/>
                    <w:lang w:eastAsia="zh-CN"/>
                  </w:rPr>
                </w:pPr>
                <w:r w:rsidRPr="001C3EFA">
                  <w:t xml:space="preserve">31 </w:t>
                </w:r>
                <w:r w:rsidRPr="001C3EFA">
                  <w:rPr>
                    <w:rFonts w:eastAsia="SimSun"/>
                    <w:lang w:eastAsia="zh-CN"/>
                  </w:rPr>
                  <w:t>August</w:t>
                </w:r>
                <w:r w:rsidRPr="001C3EFA">
                  <w:t xml:space="preserve"> 20</w:t>
                </w:r>
                <w:r w:rsidRPr="001C3EFA">
                  <w:rPr>
                    <w:rFonts w:eastAsia="SimSun"/>
                    <w:lang w:eastAsia="zh-CN"/>
                  </w:rPr>
                  <w:t>10</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8F092A"/>
    <w:multiLevelType w:val="hybridMultilevel"/>
    <w:tmpl w:val="9B2A39CC"/>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DC10C2F"/>
    <w:multiLevelType w:val="hybridMultilevel"/>
    <w:tmpl w:val="83105D8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6A0276A"/>
    <w:multiLevelType w:val="multilevel"/>
    <w:tmpl w:val="5164E3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FE835B6"/>
    <w:multiLevelType w:val="hybridMultilevel"/>
    <w:tmpl w:val="B2341F7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91618C4"/>
    <w:multiLevelType w:val="multilevel"/>
    <w:tmpl w:val="6B1EEC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61"/>
    <w:rsid w:val="00004F5D"/>
    <w:rsid w:val="00025696"/>
    <w:rsid w:val="000502AE"/>
    <w:rsid w:val="000836DF"/>
    <w:rsid w:val="000A5337"/>
    <w:rsid w:val="000E29EF"/>
    <w:rsid w:val="000F1C92"/>
    <w:rsid w:val="000F4E43"/>
    <w:rsid w:val="001237C9"/>
    <w:rsid w:val="00133304"/>
    <w:rsid w:val="001336FC"/>
    <w:rsid w:val="00145C62"/>
    <w:rsid w:val="00153797"/>
    <w:rsid w:val="001C3EFA"/>
    <w:rsid w:val="001E3C37"/>
    <w:rsid w:val="001F7336"/>
    <w:rsid w:val="00216781"/>
    <w:rsid w:val="002515AC"/>
    <w:rsid w:val="00272961"/>
    <w:rsid w:val="00283510"/>
    <w:rsid w:val="00294C38"/>
    <w:rsid w:val="0031624A"/>
    <w:rsid w:val="00325FB4"/>
    <w:rsid w:val="00345D29"/>
    <w:rsid w:val="00380728"/>
    <w:rsid w:val="003A6F9E"/>
    <w:rsid w:val="003B16DB"/>
    <w:rsid w:val="003B4C49"/>
    <w:rsid w:val="003D1112"/>
    <w:rsid w:val="003D6BD1"/>
    <w:rsid w:val="00423F5F"/>
    <w:rsid w:val="0043537B"/>
    <w:rsid w:val="00436B8E"/>
    <w:rsid w:val="00440ADB"/>
    <w:rsid w:val="0045722D"/>
    <w:rsid w:val="00464F10"/>
    <w:rsid w:val="00476CAD"/>
    <w:rsid w:val="004B3F13"/>
    <w:rsid w:val="004D3DB0"/>
    <w:rsid w:val="004E338C"/>
    <w:rsid w:val="00535ED5"/>
    <w:rsid w:val="005479A7"/>
    <w:rsid w:val="00565C72"/>
    <w:rsid w:val="005855D1"/>
    <w:rsid w:val="005D060D"/>
    <w:rsid w:val="005D1F01"/>
    <w:rsid w:val="005D74FA"/>
    <w:rsid w:val="0069760A"/>
    <w:rsid w:val="006A20E3"/>
    <w:rsid w:val="006C0A05"/>
    <w:rsid w:val="006F4C43"/>
    <w:rsid w:val="007114A7"/>
    <w:rsid w:val="007244AE"/>
    <w:rsid w:val="00750533"/>
    <w:rsid w:val="00760C7D"/>
    <w:rsid w:val="00794524"/>
    <w:rsid w:val="007B76FF"/>
    <w:rsid w:val="007D7F7B"/>
    <w:rsid w:val="00801344"/>
    <w:rsid w:val="00805380"/>
    <w:rsid w:val="00856BD4"/>
    <w:rsid w:val="008863BA"/>
    <w:rsid w:val="008B7A79"/>
    <w:rsid w:val="008C3938"/>
    <w:rsid w:val="008E61C7"/>
    <w:rsid w:val="008F0831"/>
    <w:rsid w:val="00917FCE"/>
    <w:rsid w:val="009235ED"/>
    <w:rsid w:val="00925168"/>
    <w:rsid w:val="009A3ED4"/>
    <w:rsid w:val="009B7BD3"/>
    <w:rsid w:val="00A151F1"/>
    <w:rsid w:val="00A248EB"/>
    <w:rsid w:val="00A56ACF"/>
    <w:rsid w:val="00A60EDC"/>
    <w:rsid w:val="00A647C3"/>
    <w:rsid w:val="00A64D71"/>
    <w:rsid w:val="00A718E3"/>
    <w:rsid w:val="00A7293E"/>
    <w:rsid w:val="00A83A9E"/>
    <w:rsid w:val="00A91981"/>
    <w:rsid w:val="00AB573B"/>
    <w:rsid w:val="00AF591C"/>
    <w:rsid w:val="00B0026A"/>
    <w:rsid w:val="00B07D3F"/>
    <w:rsid w:val="00B6089E"/>
    <w:rsid w:val="00B6661B"/>
    <w:rsid w:val="00B801B9"/>
    <w:rsid w:val="00BB466E"/>
    <w:rsid w:val="00BE3E95"/>
    <w:rsid w:val="00BE45F3"/>
    <w:rsid w:val="00C82502"/>
    <w:rsid w:val="00D435D9"/>
    <w:rsid w:val="00D657BA"/>
    <w:rsid w:val="00DE5531"/>
    <w:rsid w:val="00DF01FF"/>
    <w:rsid w:val="00E04FFD"/>
    <w:rsid w:val="00E14E8A"/>
    <w:rsid w:val="00E2122D"/>
    <w:rsid w:val="00E55318"/>
    <w:rsid w:val="00E604DE"/>
    <w:rsid w:val="00E64A49"/>
    <w:rsid w:val="00E938D7"/>
    <w:rsid w:val="00EA4558"/>
    <w:rsid w:val="00F61B2E"/>
    <w:rsid w:val="00F72A42"/>
    <w:rsid w:val="00FD735B"/>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4A"/>
    <w:rPr>
      <w:sz w:val="24"/>
      <w:szCs w:val="24"/>
      <w:lang w:eastAsia="ja-JP"/>
    </w:rPr>
  </w:style>
  <w:style w:type="paragraph" w:styleId="Heading1">
    <w:name w:val="heading 1"/>
    <w:basedOn w:val="Normal"/>
    <w:next w:val="Normal"/>
    <w:link w:val="Heading1Char"/>
    <w:uiPriority w:val="99"/>
    <w:qFormat/>
    <w:rsid w:val="006A20E3"/>
    <w:pPr>
      <w:keepNext/>
      <w:keepLines/>
      <w:tabs>
        <w:tab w:val="left" w:pos="709"/>
      </w:tabs>
      <w:spacing w:after="240" w:line="240" w:lineRule="atLeast"/>
      <w:ind w:left="709" w:hanging="709"/>
      <w:outlineLvl w:val="0"/>
    </w:pPr>
    <w:rPr>
      <w:b/>
      <w:bCs/>
    </w:rPr>
  </w:style>
  <w:style w:type="paragraph" w:styleId="Heading2">
    <w:name w:val="heading 2"/>
    <w:basedOn w:val="Normal"/>
    <w:next w:val="Normal"/>
    <w:link w:val="Heading2Char"/>
    <w:uiPriority w:val="99"/>
    <w:qFormat/>
    <w:rsid w:val="00345D2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3BA"/>
    <w:rPr>
      <w:rFonts w:ascii="Cambria" w:hAnsi="Cambria" w:cs="Cambria"/>
      <w:b/>
      <w:bCs/>
      <w:kern w:val="32"/>
      <w:sz w:val="32"/>
      <w:szCs w:val="32"/>
      <w:lang w:val="en-US" w:eastAsia="ja-JP"/>
    </w:rPr>
  </w:style>
  <w:style w:type="character" w:customStyle="1" w:styleId="Heading2Char">
    <w:name w:val="Heading 2 Char"/>
    <w:basedOn w:val="DefaultParagraphFont"/>
    <w:link w:val="Heading2"/>
    <w:uiPriority w:val="99"/>
    <w:semiHidden/>
    <w:locked/>
    <w:rsid w:val="00345D29"/>
    <w:rPr>
      <w:rFonts w:ascii="Cambria" w:hAnsi="Cambria" w:cs="Cambria"/>
      <w:b/>
      <w:bCs/>
      <w:i/>
      <w:iCs/>
      <w:sz w:val="28"/>
      <w:szCs w:val="28"/>
      <w:lang w:val="en-US" w:eastAsia="ja-JP"/>
    </w:rPr>
  </w:style>
  <w:style w:type="paragraph" w:styleId="BalloonText">
    <w:name w:val="Balloon Text"/>
    <w:basedOn w:val="Normal"/>
    <w:link w:val="BalloonTextChar"/>
    <w:uiPriority w:val="99"/>
    <w:semiHidden/>
    <w:rsid w:val="00D435D9"/>
    <w:rPr>
      <w:rFonts w:ascii="Tahoma" w:hAnsi="Tahoma" w:cs="Tahoma"/>
      <w:sz w:val="16"/>
      <w:szCs w:val="16"/>
    </w:rPr>
  </w:style>
  <w:style w:type="character" w:customStyle="1" w:styleId="BalloonTextChar">
    <w:name w:val="Balloon Text Char"/>
    <w:basedOn w:val="DefaultParagraphFont"/>
    <w:link w:val="BalloonText"/>
    <w:uiPriority w:val="99"/>
    <w:locked/>
    <w:rsid w:val="00D435D9"/>
    <w:rPr>
      <w:rFonts w:ascii="Tahoma" w:hAnsi="Tahoma" w:cs="Tahoma"/>
      <w:sz w:val="16"/>
      <w:szCs w:val="16"/>
      <w:lang w:val="en-US" w:eastAsia="ja-JP"/>
    </w:rPr>
  </w:style>
  <w:style w:type="character" w:styleId="Emphasis">
    <w:name w:val="Emphasis"/>
    <w:basedOn w:val="DefaultParagraphFont"/>
    <w:uiPriority w:val="99"/>
    <w:qFormat/>
    <w:rsid w:val="00272961"/>
    <w:rPr>
      <w:rFonts w:cs="Times New Roman"/>
      <w:i/>
      <w:iCs/>
    </w:rPr>
  </w:style>
  <w:style w:type="paragraph" w:styleId="Header">
    <w:name w:val="header"/>
    <w:basedOn w:val="Normal"/>
    <w:link w:val="HeaderChar"/>
    <w:uiPriority w:val="99"/>
    <w:rsid w:val="00272961"/>
    <w:pPr>
      <w:tabs>
        <w:tab w:val="center" w:pos="4320"/>
        <w:tab w:val="right" w:pos="8640"/>
      </w:tabs>
    </w:pPr>
  </w:style>
  <w:style w:type="character" w:customStyle="1" w:styleId="HeaderChar">
    <w:name w:val="Header Char"/>
    <w:basedOn w:val="DefaultParagraphFont"/>
    <w:link w:val="Header"/>
    <w:uiPriority w:val="99"/>
    <w:semiHidden/>
    <w:locked/>
    <w:rsid w:val="008863BA"/>
    <w:rPr>
      <w:rFonts w:cs="Times New Roman"/>
      <w:sz w:val="24"/>
      <w:szCs w:val="24"/>
      <w:lang w:val="en-US" w:eastAsia="ja-JP"/>
    </w:rPr>
  </w:style>
  <w:style w:type="paragraph" w:styleId="Footer">
    <w:name w:val="footer"/>
    <w:basedOn w:val="Normal"/>
    <w:link w:val="FooterChar"/>
    <w:uiPriority w:val="99"/>
    <w:rsid w:val="00272961"/>
    <w:pPr>
      <w:tabs>
        <w:tab w:val="center" w:pos="4320"/>
        <w:tab w:val="right" w:pos="8640"/>
      </w:tabs>
    </w:pPr>
  </w:style>
  <w:style w:type="character" w:customStyle="1" w:styleId="FooterChar">
    <w:name w:val="Footer Char"/>
    <w:basedOn w:val="DefaultParagraphFont"/>
    <w:link w:val="Footer"/>
    <w:uiPriority w:val="99"/>
    <w:semiHidden/>
    <w:locked/>
    <w:rsid w:val="008863BA"/>
    <w:rPr>
      <w:rFonts w:cs="Times New Roman"/>
      <w:sz w:val="24"/>
      <w:szCs w:val="24"/>
      <w:lang w:val="en-US" w:eastAsia="ja-JP"/>
    </w:rPr>
  </w:style>
  <w:style w:type="table" w:styleId="TableGrid">
    <w:name w:val="Table Grid"/>
    <w:basedOn w:val="TableNormal"/>
    <w:uiPriority w:val="99"/>
    <w:rsid w:val="00464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450</Words>
  <Characters>2565</Characters>
  <Application>Microsoft Office Outlook</Application>
  <DocSecurity>0</DocSecurity>
  <Lines>0</Lines>
  <Paragraphs>0</Paragraphs>
  <ScaleCrop>false</ScaleCrop>
  <Company>atis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GSC-13/M:  (Source) Title (Status)</dc:title>
  <dc:subject/>
  <dc:creator>sbarclay</dc:creator>
  <cp:keywords/>
  <dc:description/>
  <cp:lastModifiedBy>sbarclay</cp:lastModifiedBy>
  <cp:revision>11</cp:revision>
  <cp:lastPrinted>2009-06-10T17:55:00Z</cp:lastPrinted>
  <dcterms:created xsi:type="dcterms:W3CDTF">2010-08-11T16:26:00Z</dcterms:created>
  <dcterms:modified xsi:type="dcterms:W3CDTF">2010-08-22T14:49:00Z</dcterms:modified>
</cp:coreProperties>
</file>